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DDA2" w14:textId="77777777" w:rsidR="00961774" w:rsidRDefault="00961774" w:rsidP="00961774">
      <w:pPr>
        <w:rPr>
          <w:rFonts w:ascii="Times New Roman" w:eastAsia="Times New Roman" w:hAnsi="Times New Roman" w:cs="Times New Roman"/>
          <w:b/>
          <w:sz w:val="28"/>
        </w:rPr>
      </w:pPr>
      <w:r w:rsidRPr="00961774">
        <w:rPr>
          <w:rFonts w:ascii="Times New Roman" w:eastAsia="Times New Roman" w:hAnsi="Times New Roman" w:cs="Times New Roman"/>
          <w:b/>
          <w:sz w:val="28"/>
        </w:rPr>
        <w:t xml:space="preserve">Keweenaw Land </w:t>
      </w:r>
      <w:r w:rsidR="006A7DD5">
        <w:rPr>
          <w:rFonts w:ascii="Times New Roman" w:eastAsia="Times New Roman" w:hAnsi="Times New Roman" w:cs="Times New Roman"/>
          <w:b/>
          <w:sz w:val="28"/>
        </w:rPr>
        <w:t xml:space="preserve">Announces Uplisting on OTC Markets to “Pink Current” and </w:t>
      </w:r>
      <w:r>
        <w:rPr>
          <w:rFonts w:ascii="Times New Roman" w:eastAsia="Times New Roman" w:hAnsi="Times New Roman" w:cs="Times New Roman"/>
          <w:b/>
          <w:sz w:val="28"/>
        </w:rPr>
        <w:t>Sets Conference Call for Annual Meeting</w:t>
      </w:r>
    </w:p>
    <w:p w14:paraId="41525F0D" w14:textId="77777777" w:rsidR="00961774" w:rsidRDefault="00961774" w:rsidP="00961774">
      <w:pPr>
        <w:rPr>
          <w:rFonts w:ascii="Times New Roman" w:eastAsia="Times New Roman" w:hAnsi="Times New Roman" w:cs="Times New Roman"/>
        </w:rPr>
      </w:pPr>
    </w:p>
    <w:p w14:paraId="10154F57" w14:textId="77777777" w:rsidR="0011126B" w:rsidRDefault="00961774" w:rsidP="006A7DD5">
      <w:pPr>
        <w:rPr>
          <w:rFonts w:ascii="Times New Roman" w:eastAsia="Times New Roman" w:hAnsi="Times New Roman" w:cs="Times New Roman"/>
        </w:rPr>
      </w:pPr>
      <w:r w:rsidRPr="00961774">
        <w:rPr>
          <w:rFonts w:ascii="Times New Roman" w:eastAsia="Times New Roman" w:hAnsi="Times New Roman" w:cs="Times New Roman"/>
        </w:rPr>
        <w:t xml:space="preserve">IRONWOOD, Mich., </w:t>
      </w:r>
      <w:r w:rsidR="00430E48">
        <w:rPr>
          <w:rFonts w:ascii="Times New Roman" w:eastAsia="Times New Roman" w:hAnsi="Times New Roman" w:cs="Times New Roman"/>
        </w:rPr>
        <w:t>April</w:t>
      </w:r>
      <w:r w:rsidRPr="00961774">
        <w:rPr>
          <w:rFonts w:ascii="Times New Roman" w:eastAsia="Times New Roman" w:hAnsi="Times New Roman" w:cs="Times New Roman"/>
        </w:rPr>
        <w:t xml:space="preserve"> </w:t>
      </w:r>
      <w:r w:rsidR="006A7DD5">
        <w:rPr>
          <w:rFonts w:ascii="Times New Roman" w:eastAsia="Times New Roman" w:hAnsi="Times New Roman" w:cs="Times New Roman"/>
        </w:rPr>
        <w:t>30</w:t>
      </w:r>
      <w:r w:rsidRPr="00961774">
        <w:rPr>
          <w:rFonts w:ascii="Times New Roman" w:eastAsia="Times New Roman" w:hAnsi="Times New Roman" w:cs="Times New Roman"/>
        </w:rPr>
        <w:t xml:space="preserve">, 2019 (GLOBE NEWSWIRE) -- Keweenaw Land Association, Limited (OTC US: KEWL) </w:t>
      </w:r>
      <w:r w:rsidR="006A7DD5">
        <w:rPr>
          <w:rFonts w:ascii="Times New Roman" w:eastAsia="Times New Roman" w:hAnsi="Times New Roman" w:cs="Times New Roman"/>
        </w:rPr>
        <w:t xml:space="preserve">today </w:t>
      </w:r>
      <w:r w:rsidR="005A070A" w:rsidRPr="005A070A">
        <w:rPr>
          <w:rFonts w:ascii="Times New Roman" w:eastAsia="Times New Roman" w:hAnsi="Times New Roman" w:cs="Times New Roman"/>
        </w:rPr>
        <w:t xml:space="preserve">announced that it has qualified as “Pink Current” on the OTC Markets. </w:t>
      </w:r>
      <w:r w:rsidR="006A7DD5" w:rsidRPr="006A7DD5">
        <w:rPr>
          <w:rFonts w:ascii="Times New Roman" w:eastAsia="Times New Roman" w:hAnsi="Times New Roman" w:cs="Times New Roman"/>
        </w:rPr>
        <w:t>OTC Markets Group (previously known as "Pink Sheets") is an American financial market providing price and liquidity information for almost 10,000 over-the-counter (OTC) securities. OTC Pink provides for transparent trading and best execution.</w:t>
      </w:r>
    </w:p>
    <w:p w14:paraId="1C917960" w14:textId="77777777" w:rsidR="0011126B" w:rsidRDefault="0011126B" w:rsidP="006A7DD5">
      <w:pPr>
        <w:rPr>
          <w:rFonts w:ascii="Times New Roman" w:eastAsia="Times New Roman" w:hAnsi="Times New Roman" w:cs="Times New Roman"/>
        </w:rPr>
      </w:pPr>
    </w:p>
    <w:p w14:paraId="13EA1744" w14:textId="249260A8" w:rsidR="0011126B" w:rsidRPr="006A7DD5" w:rsidRDefault="0011126B" w:rsidP="0011126B">
      <w:pPr>
        <w:rPr>
          <w:rFonts w:ascii="Times New Roman" w:eastAsia="Times New Roman" w:hAnsi="Times New Roman" w:cs="Times New Roman"/>
        </w:rPr>
      </w:pPr>
      <w:r>
        <w:rPr>
          <w:rFonts w:ascii="Times New Roman" w:eastAsia="Times New Roman" w:hAnsi="Times New Roman" w:cs="Times New Roman"/>
        </w:rPr>
        <w:t>Chairman Jamie Mai commented, “</w:t>
      </w:r>
      <w:ins w:id="0" w:author="Paula Aijala" w:date="2019-04-30T11:30:00Z">
        <w:r w:rsidR="002A1AE7">
          <w:rPr>
            <w:rFonts w:ascii="Times New Roman" w:eastAsia="Times New Roman" w:hAnsi="Times New Roman" w:cs="Times New Roman"/>
          </w:rPr>
          <w:t>W</w:t>
        </w:r>
      </w:ins>
      <w:del w:id="1" w:author="Paula Aijala" w:date="2019-04-30T11:30:00Z">
        <w:r w:rsidDel="002A1AE7">
          <w:rPr>
            <w:rFonts w:ascii="Times New Roman" w:eastAsia="Times New Roman" w:hAnsi="Times New Roman" w:cs="Times New Roman"/>
          </w:rPr>
          <w:delText>w</w:delText>
        </w:r>
      </w:del>
      <w:r>
        <w:rPr>
          <w:rFonts w:ascii="Times New Roman" w:eastAsia="Times New Roman" w:hAnsi="Times New Roman" w:cs="Times New Roman"/>
        </w:rPr>
        <w:t xml:space="preserve">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pleased that our efforts over the past several months to retain a PCAOB-registered audit firm and expand our </w:t>
      </w:r>
      <w:r w:rsidR="008138F2">
        <w:rPr>
          <w:rFonts w:ascii="Times New Roman" w:eastAsia="Times New Roman" w:hAnsi="Times New Roman" w:cs="Times New Roman"/>
        </w:rPr>
        <w:t xml:space="preserve">periodic </w:t>
      </w:r>
      <w:r>
        <w:rPr>
          <w:rFonts w:ascii="Times New Roman" w:eastAsia="Times New Roman" w:hAnsi="Times New Roman" w:cs="Times New Roman"/>
        </w:rPr>
        <w:t xml:space="preserve">disclosures have resulted in this recognition from the OTC.  We believe that </w:t>
      </w:r>
      <w:r w:rsidR="008138F2">
        <w:rPr>
          <w:rFonts w:ascii="Times New Roman" w:eastAsia="Times New Roman" w:hAnsi="Times New Roman" w:cs="Times New Roman"/>
        </w:rPr>
        <w:t xml:space="preserve">quotation on the OTC Pink Current tier will benefit our stockholders over the long-term by facilitating increased trading and liquidity of our stock.”  </w:t>
      </w:r>
    </w:p>
    <w:p w14:paraId="168B58CF" w14:textId="77777777" w:rsidR="0011126B" w:rsidRDefault="0011126B" w:rsidP="006A7DD5">
      <w:pPr>
        <w:rPr>
          <w:rFonts w:ascii="Times New Roman" w:eastAsia="Times New Roman" w:hAnsi="Times New Roman" w:cs="Times New Roman"/>
        </w:rPr>
      </w:pPr>
    </w:p>
    <w:p w14:paraId="7ADAAD26" w14:textId="4E5B2C35" w:rsidR="00307736" w:rsidRDefault="005A070A" w:rsidP="00307736">
      <w:pPr>
        <w:rPr>
          <w:rFonts w:ascii="Times New Roman" w:eastAsia="Times New Roman" w:hAnsi="Times New Roman" w:cs="Times New Roman"/>
        </w:rPr>
      </w:pPr>
      <w:r>
        <w:rPr>
          <w:rFonts w:ascii="Times New Roman" w:eastAsia="Times New Roman" w:hAnsi="Times New Roman" w:cs="Times New Roman"/>
        </w:rPr>
        <w:t xml:space="preserve">Also, the Company </w:t>
      </w:r>
      <w:r w:rsidR="00961774">
        <w:rPr>
          <w:rFonts w:ascii="Times New Roman" w:eastAsia="Times New Roman" w:hAnsi="Times New Roman" w:cs="Times New Roman"/>
        </w:rPr>
        <w:t>previously</w:t>
      </w:r>
      <w:r w:rsidR="00961774" w:rsidRPr="00961774">
        <w:rPr>
          <w:rFonts w:ascii="Times New Roman" w:eastAsia="Times New Roman" w:hAnsi="Times New Roman" w:cs="Times New Roman"/>
        </w:rPr>
        <w:t xml:space="preserve"> announced that the 2019 Annual Meeting of Shareholders of Keweenaw Land Association, Limited will be held at Gogebic Community College, Room B22, Jacob Solin Center for Business Education, E4946 Jackson Road, Ironwood, Michigan 49938, on Monday, May 6, 2019, at 9:00 a.m., local time. </w:t>
      </w:r>
      <w:r w:rsidR="008D5A6B">
        <w:rPr>
          <w:rFonts w:ascii="Times New Roman" w:eastAsia="Times New Roman" w:hAnsi="Times New Roman" w:cs="Times New Roman"/>
        </w:rPr>
        <w:t>T</w:t>
      </w:r>
      <w:r w:rsidR="00961774">
        <w:rPr>
          <w:rFonts w:ascii="Times New Roman" w:eastAsia="Times New Roman" w:hAnsi="Times New Roman" w:cs="Times New Roman"/>
        </w:rPr>
        <w:t>hose unable to attend in person</w:t>
      </w:r>
      <w:r w:rsidR="008D5A6B">
        <w:rPr>
          <w:rFonts w:ascii="Times New Roman" w:eastAsia="Times New Roman" w:hAnsi="Times New Roman" w:cs="Times New Roman"/>
        </w:rPr>
        <w:t xml:space="preserve"> can participate telephonically.</w:t>
      </w:r>
      <w:r w:rsidR="00307736">
        <w:rPr>
          <w:rFonts w:ascii="Times New Roman" w:eastAsia="Times New Roman" w:hAnsi="Times New Roman" w:cs="Times New Roman"/>
        </w:rPr>
        <w:t xml:space="preserve"> A copy of the presentation will be available on </w:t>
      </w:r>
      <w:r w:rsidR="00307736" w:rsidRPr="00961774">
        <w:rPr>
          <w:rFonts w:ascii="Times New Roman" w:eastAsia="Times New Roman" w:hAnsi="Times New Roman" w:cs="Times New Roman"/>
        </w:rPr>
        <w:t>Keweenaw’s website under “Company Reports</w:t>
      </w:r>
      <w:ins w:id="2" w:author="Paula Aijala" w:date="2019-04-30T11:33:00Z">
        <w:r w:rsidR="002A1AE7">
          <w:rPr>
            <w:rFonts w:ascii="Times New Roman" w:eastAsia="Times New Roman" w:hAnsi="Times New Roman" w:cs="Times New Roman"/>
          </w:rPr>
          <w:t>.</w:t>
        </w:r>
      </w:ins>
      <w:r w:rsidR="00307736" w:rsidRPr="00961774">
        <w:rPr>
          <w:rFonts w:ascii="Times New Roman" w:eastAsia="Times New Roman" w:hAnsi="Times New Roman" w:cs="Times New Roman"/>
        </w:rPr>
        <w:t>”</w:t>
      </w:r>
      <w:del w:id="3" w:author="Paula Aijala" w:date="2019-04-30T11:33:00Z">
        <w:r w:rsidR="00307736" w:rsidRPr="00961774" w:rsidDel="002A1AE7">
          <w:rPr>
            <w:rFonts w:ascii="Times New Roman" w:eastAsia="Times New Roman" w:hAnsi="Times New Roman" w:cs="Times New Roman"/>
          </w:rPr>
          <w:delText>.</w:delText>
        </w:r>
      </w:del>
      <w:r w:rsidR="00307736" w:rsidRPr="00961774">
        <w:rPr>
          <w:rFonts w:ascii="Times New Roman" w:eastAsia="Times New Roman" w:hAnsi="Times New Roman" w:cs="Times New Roman"/>
        </w:rPr>
        <w:t xml:space="preserve"> </w:t>
      </w:r>
    </w:p>
    <w:p w14:paraId="32319499" w14:textId="77777777" w:rsidR="008D5A6B" w:rsidRPr="008D5A6B" w:rsidRDefault="008D5A6B" w:rsidP="008D5A6B">
      <w:pPr>
        <w:rPr>
          <w:rFonts w:ascii="Times New Roman" w:eastAsia="Times New Roman" w:hAnsi="Times New Roman" w:cs="Times New Roman"/>
        </w:rPr>
      </w:pPr>
    </w:p>
    <w:p w14:paraId="331E8CEC" w14:textId="77777777" w:rsidR="00430E48" w:rsidRDefault="008D5A6B" w:rsidP="008D5A6B">
      <w:pPr>
        <w:rPr>
          <w:rFonts w:ascii="Times New Roman" w:eastAsia="Times New Roman" w:hAnsi="Times New Roman" w:cs="Times New Roman"/>
        </w:rPr>
      </w:pPr>
      <w:r w:rsidRPr="008D5A6B">
        <w:rPr>
          <w:rFonts w:ascii="Times New Roman" w:eastAsia="Times New Roman" w:hAnsi="Times New Roman" w:cs="Times New Roman"/>
        </w:rPr>
        <w:t>Date: Monday, May 6, 2019</w:t>
      </w:r>
      <w:r w:rsidRPr="008D5A6B">
        <w:rPr>
          <w:rFonts w:ascii="Times New Roman" w:eastAsia="Times New Roman" w:hAnsi="Times New Roman" w:cs="Times New Roman"/>
        </w:rPr>
        <w:br/>
        <w:t>Time: 10 a.m. Eastern time (9:00 a.m. Central time) </w:t>
      </w:r>
      <w:r w:rsidRPr="008D5A6B">
        <w:rPr>
          <w:rFonts w:ascii="Times New Roman" w:eastAsia="Times New Roman" w:hAnsi="Times New Roman" w:cs="Times New Roman"/>
        </w:rPr>
        <w:br/>
      </w:r>
      <w:r w:rsidR="00430E48">
        <w:rPr>
          <w:rFonts w:ascii="Times New Roman" w:eastAsia="Times New Roman" w:hAnsi="Times New Roman" w:cs="Times New Roman"/>
        </w:rPr>
        <w:t xml:space="preserve">US </w:t>
      </w:r>
      <w:r w:rsidRPr="008D5A6B">
        <w:rPr>
          <w:rFonts w:ascii="Times New Roman" w:eastAsia="Times New Roman" w:hAnsi="Times New Roman" w:cs="Times New Roman"/>
        </w:rPr>
        <w:t xml:space="preserve">Toll-free dial-in number: </w:t>
      </w:r>
      <w:r w:rsidR="00430E48">
        <w:rPr>
          <w:rFonts w:ascii="Times New Roman" w:eastAsia="Times New Roman" w:hAnsi="Times New Roman" w:cs="Times New Roman"/>
        </w:rPr>
        <w:t>1-800-309-2350</w:t>
      </w:r>
    </w:p>
    <w:p w14:paraId="3610FD52" w14:textId="0342BB1D" w:rsidR="00A81901" w:rsidRDefault="00430E48" w:rsidP="008D5A6B">
      <w:pPr>
        <w:rPr>
          <w:rFonts w:ascii="Times New Roman" w:eastAsia="Times New Roman" w:hAnsi="Times New Roman" w:cs="Times New Roman"/>
        </w:rPr>
      </w:pPr>
      <w:r>
        <w:rPr>
          <w:rFonts w:ascii="Times New Roman" w:eastAsia="Times New Roman" w:hAnsi="Times New Roman" w:cs="Times New Roman"/>
        </w:rPr>
        <w:t>US Toll dial-in number:  1-816-400-1040</w:t>
      </w:r>
      <w:r w:rsidR="008D5A6B" w:rsidRPr="008D5A6B">
        <w:rPr>
          <w:rFonts w:ascii="Times New Roman" w:eastAsia="Times New Roman" w:hAnsi="Times New Roman" w:cs="Times New Roman"/>
        </w:rPr>
        <w:br/>
        <w:t xml:space="preserve">International </w:t>
      </w:r>
      <w:ins w:id="4" w:author="Paula Aijala" w:date="2019-04-30T11:30:00Z">
        <w:r w:rsidR="002A1AE7">
          <w:rPr>
            <w:rFonts w:ascii="Times New Roman" w:eastAsia="Times New Roman" w:hAnsi="Times New Roman" w:cs="Times New Roman"/>
          </w:rPr>
          <w:t>d</w:t>
        </w:r>
      </w:ins>
      <w:del w:id="5" w:author="Paula Aijala" w:date="2019-04-30T11:30:00Z">
        <w:r w:rsidR="00A81901" w:rsidDel="002A1AE7">
          <w:rPr>
            <w:rFonts w:ascii="Times New Roman" w:eastAsia="Times New Roman" w:hAnsi="Times New Roman" w:cs="Times New Roman"/>
          </w:rPr>
          <w:delText>D</w:delText>
        </w:r>
      </w:del>
      <w:r w:rsidR="00A81901">
        <w:rPr>
          <w:rFonts w:ascii="Times New Roman" w:eastAsia="Times New Roman" w:hAnsi="Times New Roman" w:cs="Times New Roman"/>
        </w:rPr>
        <w:t>ial-in n</w:t>
      </w:r>
      <w:r>
        <w:rPr>
          <w:rFonts w:ascii="Times New Roman" w:eastAsia="Times New Roman" w:hAnsi="Times New Roman" w:cs="Times New Roman"/>
        </w:rPr>
        <w:t>umbers are available at</w:t>
      </w:r>
      <w:r w:rsidR="00A81901">
        <w:rPr>
          <w:rFonts w:ascii="Times New Roman" w:eastAsia="Times New Roman" w:hAnsi="Times New Roman" w:cs="Times New Roman"/>
        </w:rPr>
        <w:t xml:space="preserve"> </w:t>
      </w:r>
      <w:hyperlink r:id="rId6" w:history="1">
        <w:r w:rsidR="00A81901" w:rsidRPr="00870F96">
          <w:rPr>
            <w:rStyle w:val="Hyperlink"/>
            <w:rFonts w:ascii="Times New Roman" w:eastAsia="Times New Roman" w:hAnsi="Times New Roman" w:cs="Times New Roman"/>
          </w:rPr>
          <w:t>https://www.turbobridge.com/international.html</w:t>
        </w:r>
      </w:hyperlink>
    </w:p>
    <w:p w14:paraId="44D3067C" w14:textId="77777777" w:rsidR="008D5A6B" w:rsidRDefault="008D5A6B" w:rsidP="008D5A6B">
      <w:pPr>
        <w:rPr>
          <w:rFonts w:ascii="Times New Roman" w:eastAsia="Times New Roman" w:hAnsi="Times New Roman" w:cs="Times New Roman"/>
        </w:rPr>
      </w:pPr>
      <w:r w:rsidRPr="008D5A6B">
        <w:rPr>
          <w:rFonts w:ascii="Times New Roman" w:eastAsia="Times New Roman" w:hAnsi="Times New Roman" w:cs="Times New Roman"/>
        </w:rPr>
        <w:t xml:space="preserve">Conference ID: </w:t>
      </w:r>
      <w:r w:rsidR="00430E48">
        <w:rPr>
          <w:rFonts w:ascii="Times New Roman" w:eastAsia="Times New Roman" w:hAnsi="Times New Roman" w:cs="Times New Roman"/>
        </w:rPr>
        <w:t>49938</w:t>
      </w:r>
    </w:p>
    <w:p w14:paraId="6EAC98C3" w14:textId="77777777" w:rsidR="008D5A6B" w:rsidRPr="008D5A6B" w:rsidRDefault="008D5A6B" w:rsidP="008D5A6B">
      <w:pPr>
        <w:rPr>
          <w:rFonts w:ascii="Times New Roman" w:eastAsia="Times New Roman" w:hAnsi="Times New Roman" w:cs="Times New Roman"/>
        </w:rPr>
      </w:pPr>
    </w:p>
    <w:p w14:paraId="6E6D693F" w14:textId="77777777" w:rsidR="008D5A6B" w:rsidRDefault="008D5A6B" w:rsidP="008D5A6B">
      <w:pPr>
        <w:rPr>
          <w:rFonts w:ascii="Times New Roman" w:eastAsia="Times New Roman" w:hAnsi="Times New Roman" w:cs="Times New Roman"/>
        </w:rPr>
      </w:pPr>
      <w:r w:rsidRPr="008D5A6B">
        <w:rPr>
          <w:rFonts w:ascii="Times New Roman" w:eastAsia="Times New Roman" w:hAnsi="Times New Roman" w:cs="Times New Roman"/>
        </w:rPr>
        <w:t>Please call the conference telephone number 5-10 minutes prior to the start time. An operator will register your name and organization</w:t>
      </w:r>
      <w:r w:rsidRPr="006A7DD5">
        <w:rPr>
          <w:rFonts w:ascii="Times New Roman" w:eastAsia="Times New Roman" w:hAnsi="Times New Roman" w:cs="Times New Roman"/>
        </w:rPr>
        <w:t>.</w:t>
      </w:r>
      <w:r w:rsidRPr="008D5A6B">
        <w:rPr>
          <w:rFonts w:ascii="Times New Roman" w:eastAsia="Times New Roman" w:hAnsi="Times New Roman" w:cs="Times New Roman"/>
        </w:rPr>
        <w:t xml:space="preserve"> If you have any difficulty connecting with the conference call, please contact </w:t>
      </w:r>
      <w:r w:rsidR="00430E48">
        <w:rPr>
          <w:rFonts w:ascii="Times New Roman" w:eastAsia="Times New Roman" w:hAnsi="Times New Roman" w:cs="Times New Roman"/>
        </w:rPr>
        <w:t>TurboBridge Support</w:t>
      </w:r>
      <w:r w:rsidRPr="008D5A6B">
        <w:rPr>
          <w:rFonts w:ascii="Times New Roman" w:eastAsia="Times New Roman" w:hAnsi="Times New Roman" w:cs="Times New Roman"/>
        </w:rPr>
        <w:t xml:space="preserve"> at </w:t>
      </w:r>
      <w:r w:rsidR="00430E48">
        <w:rPr>
          <w:rFonts w:ascii="Times New Roman" w:eastAsia="Times New Roman" w:hAnsi="Times New Roman" w:cs="Times New Roman"/>
        </w:rPr>
        <w:t>1-888-666-3620</w:t>
      </w:r>
      <w:r w:rsidRPr="008D5A6B">
        <w:rPr>
          <w:rFonts w:ascii="Times New Roman" w:eastAsia="Times New Roman" w:hAnsi="Times New Roman" w:cs="Times New Roman"/>
        </w:rPr>
        <w:t>.</w:t>
      </w:r>
      <w:r w:rsidR="00E41D9F">
        <w:rPr>
          <w:rFonts w:ascii="Times New Roman" w:eastAsia="Times New Roman" w:hAnsi="Times New Roman" w:cs="Times New Roman"/>
        </w:rPr>
        <w:t xml:space="preserve"> </w:t>
      </w:r>
    </w:p>
    <w:p w14:paraId="766B9231" w14:textId="77777777" w:rsidR="0096302E" w:rsidRDefault="0096302E" w:rsidP="00961774">
      <w:pPr>
        <w:rPr>
          <w:rFonts w:ascii="Times New Roman" w:eastAsia="Times New Roman" w:hAnsi="Times New Roman" w:cs="Times New Roman"/>
        </w:rPr>
      </w:pPr>
    </w:p>
    <w:p w14:paraId="17D448D4" w14:textId="77777777" w:rsidR="0096302E" w:rsidRDefault="00961774" w:rsidP="00961774">
      <w:pPr>
        <w:rPr>
          <w:rFonts w:ascii="Times New Roman" w:eastAsia="Times New Roman" w:hAnsi="Times New Roman" w:cs="Times New Roman"/>
        </w:rPr>
      </w:pPr>
      <w:r w:rsidRPr="00961774">
        <w:rPr>
          <w:rFonts w:ascii="Times New Roman" w:eastAsia="Times New Roman" w:hAnsi="Times New Roman" w:cs="Times New Roman"/>
        </w:rPr>
        <w:t xml:space="preserve">Contact: Paula J. Aijala, Secretary, Keweenaw Land Association, Limited, </w:t>
      </w:r>
      <w:hyperlink r:id="rId7" w:history="1">
        <w:r w:rsidR="0096302E" w:rsidRPr="00961774">
          <w:rPr>
            <w:rStyle w:val="Hyperlink"/>
            <w:rFonts w:ascii="Times New Roman" w:eastAsia="Times New Roman" w:hAnsi="Times New Roman" w:cs="Times New Roman"/>
          </w:rPr>
          <w:t>investors@keweenaw.com</w:t>
        </w:r>
      </w:hyperlink>
      <w:r w:rsidRPr="00961774">
        <w:rPr>
          <w:rFonts w:ascii="Times New Roman" w:eastAsia="Times New Roman" w:hAnsi="Times New Roman" w:cs="Times New Roman"/>
        </w:rPr>
        <w:t xml:space="preserve"> </w:t>
      </w:r>
    </w:p>
    <w:p w14:paraId="45FABD90" w14:textId="77777777" w:rsidR="0096302E" w:rsidRDefault="0096302E" w:rsidP="00961774">
      <w:pPr>
        <w:rPr>
          <w:rFonts w:ascii="Times New Roman" w:eastAsia="Times New Roman" w:hAnsi="Times New Roman" w:cs="Times New Roman"/>
        </w:rPr>
      </w:pPr>
    </w:p>
    <w:p w14:paraId="3F472144" w14:textId="77777777" w:rsidR="009B0A1B" w:rsidRPr="00C8052F" w:rsidRDefault="00961774" w:rsidP="00C8052F">
      <w:pPr>
        <w:rPr>
          <w:rFonts w:ascii="Times New Roman" w:eastAsia="Times New Roman" w:hAnsi="Times New Roman" w:cs="Times New Roman"/>
        </w:rPr>
      </w:pPr>
      <w:r w:rsidRPr="00961774">
        <w:rPr>
          <w:rFonts w:ascii="Times New Roman" w:eastAsia="Times New Roman" w:hAnsi="Times New Roman" w:cs="Times New Roman"/>
        </w:rPr>
        <w:t>About Keweenaw Land Association, Limited: Keweenaw is a forest products and land management company located in Ironwood, Michigan. Keweenaw has land holdings exceeding 18</w:t>
      </w:r>
      <w:r w:rsidR="00430E48">
        <w:rPr>
          <w:rFonts w:ascii="Times New Roman" w:eastAsia="Times New Roman" w:hAnsi="Times New Roman" w:cs="Times New Roman"/>
        </w:rPr>
        <w:t>3</w:t>
      </w:r>
      <w:r w:rsidRPr="00961774">
        <w:rPr>
          <w:rFonts w:ascii="Times New Roman" w:eastAsia="Times New Roman" w:hAnsi="Times New Roman" w:cs="Times New Roman"/>
        </w:rPr>
        <w:t xml:space="preserve">,000 surface acres and 400,000 acres of mineral rights, located predominantly in the western Upper Peninsula of Michigan and northern Wisconsin. Additional information is available on the Company's website at www.keweenaw.com. Forward-Looking Statements: This release contains forward-looking statements. These forward-looking statements are subject to a number of risks and uncertainties and should not be relied upon as predictions of future events or promises of a given course of action. A number of factors such as changing economic conditions, price fluctuations, land use, environmental and other governmental regulations, and risk of loss from natural disasters, could cause actual results to differ materially from those described in the forward-looking statements. </w:t>
      </w:r>
      <w:bookmarkStart w:id="6" w:name="_GoBack"/>
      <w:bookmarkEnd w:id="6"/>
      <w:r w:rsidRPr="00961774">
        <w:rPr>
          <w:rFonts w:ascii="Times New Roman" w:eastAsia="Times New Roman" w:hAnsi="Times New Roman" w:cs="Times New Roman"/>
        </w:rPr>
        <w:t xml:space="preserve">As with any investment, past performance is not a guarantee of </w:t>
      </w:r>
      <w:r w:rsidRPr="00961774">
        <w:rPr>
          <w:rFonts w:ascii="Times New Roman" w:eastAsia="Times New Roman" w:hAnsi="Times New Roman" w:cs="Times New Roman"/>
        </w:rPr>
        <w:lastRenderedPageBreak/>
        <w:t>future results. The Company is currently not subject to the filing requirements of the Securities Exchange Act of 1934, as amended. The Company is categorized as "current" under the OTC Pink Sheets.</w:t>
      </w:r>
    </w:p>
    <w:sectPr w:rsidR="009B0A1B" w:rsidRPr="00C8052F" w:rsidSect="009D5C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507A" w14:textId="77777777" w:rsidR="00323A8B" w:rsidRDefault="00323A8B" w:rsidP="00323A8B">
      <w:r>
        <w:separator/>
      </w:r>
    </w:p>
  </w:endnote>
  <w:endnote w:type="continuationSeparator" w:id="0">
    <w:p w14:paraId="62AE644D" w14:textId="77777777" w:rsidR="00323A8B" w:rsidRDefault="00323A8B" w:rsidP="0032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4BD0" w14:textId="77777777" w:rsidR="00323A8B" w:rsidRDefault="0032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BD2A" w14:textId="77777777" w:rsidR="00323A8B" w:rsidRDefault="00323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25EB" w14:textId="77777777" w:rsidR="00323A8B" w:rsidRDefault="0032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1362" w14:textId="77777777" w:rsidR="00323A8B" w:rsidRDefault="00323A8B" w:rsidP="00323A8B">
      <w:r>
        <w:separator/>
      </w:r>
    </w:p>
  </w:footnote>
  <w:footnote w:type="continuationSeparator" w:id="0">
    <w:p w14:paraId="430A72BC" w14:textId="77777777" w:rsidR="00323A8B" w:rsidRDefault="00323A8B" w:rsidP="0032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539" w14:textId="77777777" w:rsidR="00323A8B" w:rsidRDefault="0032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6079" w14:textId="77777777" w:rsidR="00323A8B" w:rsidRDefault="00323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FF1F" w14:textId="77777777" w:rsidR="00323A8B" w:rsidRDefault="00323A8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 Aijala">
    <w15:presenceInfo w15:providerId="AD" w15:userId="S::paijala@keweenaw.com::40ddd1ae-f1bb-4933-93b3-0f2f4a5e6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74"/>
    <w:rsid w:val="0011126B"/>
    <w:rsid w:val="001B0597"/>
    <w:rsid w:val="00244EEE"/>
    <w:rsid w:val="002A1AE7"/>
    <w:rsid w:val="00307736"/>
    <w:rsid w:val="00323A8B"/>
    <w:rsid w:val="00430E48"/>
    <w:rsid w:val="005A070A"/>
    <w:rsid w:val="006A7DD5"/>
    <w:rsid w:val="008138F2"/>
    <w:rsid w:val="008D5A6B"/>
    <w:rsid w:val="0091620C"/>
    <w:rsid w:val="00961774"/>
    <w:rsid w:val="0096302E"/>
    <w:rsid w:val="009D5CAE"/>
    <w:rsid w:val="00A81901"/>
    <w:rsid w:val="00BE396A"/>
    <w:rsid w:val="00C8052F"/>
    <w:rsid w:val="00DD532C"/>
    <w:rsid w:val="00E07C74"/>
    <w:rsid w:val="00E34F35"/>
    <w:rsid w:val="00E41D9F"/>
    <w:rsid w:val="00EE200F"/>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753B8"/>
  <w15:chartTrackingRefBased/>
  <w15:docId w15:val="{0D222DD7-EEF1-5B4A-822D-FFDAD82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7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1774"/>
    <w:rPr>
      <w:color w:val="0000FF"/>
      <w:u w:val="single"/>
    </w:rPr>
  </w:style>
  <w:style w:type="character" w:customStyle="1" w:styleId="UnresolvedMention1">
    <w:name w:val="Unresolved Mention1"/>
    <w:basedOn w:val="DefaultParagraphFont"/>
    <w:uiPriority w:val="99"/>
    <w:semiHidden/>
    <w:unhideWhenUsed/>
    <w:rsid w:val="0096302E"/>
    <w:rPr>
      <w:color w:val="605E5C"/>
      <w:shd w:val="clear" w:color="auto" w:fill="E1DFDD"/>
    </w:rPr>
  </w:style>
  <w:style w:type="paragraph" w:styleId="BalloonText">
    <w:name w:val="Balloon Text"/>
    <w:basedOn w:val="Normal"/>
    <w:link w:val="BalloonTextChar"/>
    <w:uiPriority w:val="99"/>
    <w:semiHidden/>
    <w:unhideWhenUsed/>
    <w:rsid w:val="00430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48"/>
    <w:rPr>
      <w:rFonts w:ascii="Segoe UI" w:hAnsi="Segoe UI" w:cs="Segoe UI"/>
      <w:sz w:val="18"/>
      <w:szCs w:val="18"/>
    </w:rPr>
  </w:style>
  <w:style w:type="character" w:styleId="CommentReference">
    <w:name w:val="annotation reference"/>
    <w:basedOn w:val="DefaultParagraphFont"/>
    <w:uiPriority w:val="99"/>
    <w:semiHidden/>
    <w:unhideWhenUsed/>
    <w:rsid w:val="0011126B"/>
    <w:rPr>
      <w:sz w:val="16"/>
      <w:szCs w:val="16"/>
    </w:rPr>
  </w:style>
  <w:style w:type="paragraph" w:styleId="CommentText">
    <w:name w:val="annotation text"/>
    <w:basedOn w:val="Normal"/>
    <w:link w:val="CommentTextChar"/>
    <w:uiPriority w:val="99"/>
    <w:semiHidden/>
    <w:unhideWhenUsed/>
    <w:rsid w:val="0011126B"/>
    <w:rPr>
      <w:sz w:val="20"/>
      <w:szCs w:val="20"/>
    </w:rPr>
  </w:style>
  <w:style w:type="character" w:customStyle="1" w:styleId="CommentTextChar">
    <w:name w:val="Comment Text Char"/>
    <w:basedOn w:val="DefaultParagraphFont"/>
    <w:link w:val="CommentText"/>
    <w:uiPriority w:val="99"/>
    <w:semiHidden/>
    <w:rsid w:val="0011126B"/>
    <w:rPr>
      <w:sz w:val="20"/>
      <w:szCs w:val="20"/>
    </w:rPr>
  </w:style>
  <w:style w:type="paragraph" w:styleId="CommentSubject">
    <w:name w:val="annotation subject"/>
    <w:basedOn w:val="CommentText"/>
    <w:next w:val="CommentText"/>
    <w:link w:val="CommentSubjectChar"/>
    <w:uiPriority w:val="99"/>
    <w:semiHidden/>
    <w:unhideWhenUsed/>
    <w:rsid w:val="0011126B"/>
    <w:rPr>
      <w:b/>
      <w:bCs/>
    </w:rPr>
  </w:style>
  <w:style w:type="character" w:customStyle="1" w:styleId="CommentSubjectChar">
    <w:name w:val="Comment Subject Char"/>
    <w:basedOn w:val="CommentTextChar"/>
    <w:link w:val="CommentSubject"/>
    <w:uiPriority w:val="99"/>
    <w:semiHidden/>
    <w:rsid w:val="0011126B"/>
    <w:rPr>
      <w:b/>
      <w:bCs/>
      <w:sz w:val="20"/>
      <w:szCs w:val="20"/>
    </w:rPr>
  </w:style>
  <w:style w:type="paragraph" w:styleId="Header">
    <w:name w:val="header"/>
    <w:basedOn w:val="Normal"/>
    <w:link w:val="HeaderChar"/>
    <w:uiPriority w:val="99"/>
    <w:unhideWhenUsed/>
    <w:rsid w:val="00323A8B"/>
    <w:pPr>
      <w:tabs>
        <w:tab w:val="center" w:pos="4680"/>
        <w:tab w:val="right" w:pos="9360"/>
      </w:tabs>
    </w:pPr>
  </w:style>
  <w:style w:type="character" w:customStyle="1" w:styleId="HeaderChar">
    <w:name w:val="Header Char"/>
    <w:basedOn w:val="DefaultParagraphFont"/>
    <w:link w:val="Header"/>
    <w:uiPriority w:val="99"/>
    <w:rsid w:val="00323A8B"/>
  </w:style>
  <w:style w:type="paragraph" w:styleId="Footer">
    <w:name w:val="footer"/>
    <w:basedOn w:val="Normal"/>
    <w:link w:val="FooterChar"/>
    <w:uiPriority w:val="99"/>
    <w:unhideWhenUsed/>
    <w:rsid w:val="00323A8B"/>
    <w:pPr>
      <w:tabs>
        <w:tab w:val="center" w:pos="4680"/>
        <w:tab w:val="right" w:pos="9360"/>
      </w:tabs>
    </w:pPr>
  </w:style>
  <w:style w:type="character" w:customStyle="1" w:styleId="FooterChar">
    <w:name w:val="Footer Char"/>
    <w:basedOn w:val="DefaultParagraphFont"/>
    <w:link w:val="Footer"/>
    <w:uiPriority w:val="99"/>
    <w:rsid w:val="00323A8B"/>
  </w:style>
  <w:style w:type="paragraph" w:customStyle="1" w:styleId="DocID">
    <w:name w:val="DocID"/>
    <w:basedOn w:val="Normal"/>
    <w:next w:val="Normal"/>
    <w:rsid w:val="00323A8B"/>
    <w:rPr>
      <w:rFonts w:ascii="Arial" w:hAnsi="Arial"/>
      <w:sz w:val="18"/>
    </w:rPr>
  </w:style>
  <w:style w:type="character" w:styleId="UnresolvedMention">
    <w:name w:val="Unresolved Mention"/>
    <w:basedOn w:val="DefaultParagraphFont"/>
    <w:uiPriority w:val="99"/>
    <w:semiHidden/>
    <w:unhideWhenUsed/>
    <w:rsid w:val="00A8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4576">
      <w:bodyDiv w:val="1"/>
      <w:marLeft w:val="0"/>
      <w:marRight w:val="0"/>
      <w:marTop w:val="0"/>
      <w:marBottom w:val="0"/>
      <w:divBdr>
        <w:top w:val="none" w:sz="0" w:space="0" w:color="auto"/>
        <w:left w:val="none" w:sz="0" w:space="0" w:color="auto"/>
        <w:bottom w:val="none" w:sz="0" w:space="0" w:color="auto"/>
        <w:right w:val="none" w:sz="0" w:space="0" w:color="auto"/>
      </w:divBdr>
    </w:div>
    <w:div w:id="1158880917">
      <w:bodyDiv w:val="1"/>
      <w:marLeft w:val="0"/>
      <w:marRight w:val="0"/>
      <w:marTop w:val="0"/>
      <w:marBottom w:val="0"/>
      <w:divBdr>
        <w:top w:val="none" w:sz="0" w:space="0" w:color="auto"/>
        <w:left w:val="none" w:sz="0" w:space="0" w:color="auto"/>
        <w:bottom w:val="none" w:sz="0" w:space="0" w:color="auto"/>
        <w:right w:val="none" w:sz="0" w:space="0" w:color="auto"/>
      </w:divBdr>
    </w:div>
    <w:div w:id="1507556119">
      <w:bodyDiv w:val="1"/>
      <w:marLeft w:val="0"/>
      <w:marRight w:val="0"/>
      <w:marTop w:val="0"/>
      <w:marBottom w:val="0"/>
      <w:divBdr>
        <w:top w:val="none" w:sz="0" w:space="0" w:color="auto"/>
        <w:left w:val="none" w:sz="0" w:space="0" w:color="auto"/>
        <w:bottom w:val="none" w:sz="0" w:space="0" w:color="auto"/>
        <w:right w:val="none" w:sz="0" w:space="0" w:color="auto"/>
      </w:divBdr>
    </w:div>
    <w:div w:id="17306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vestors@keweenaw.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urbobridge.com/international.html"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Sonkin, Paul</dc:creator>
  <cp:keywords/>
  <dc:description/>
  <cp:lastModifiedBy>Paula Aijala</cp:lastModifiedBy>
  <cp:revision>4</cp:revision>
  <dcterms:created xsi:type="dcterms:W3CDTF">2019-04-30T15:32:00Z</dcterms:created>
  <dcterms:modified xsi:type="dcterms:W3CDTF">2019-04-30T16:37:00Z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20190430094456936</vt:lpwstr>
  </property>
  <property fmtid="{D5CDD505-2E9C-101B-9397-08002B2CF9AE}" pid="3" name="DOCXDOCID">
    <vt:lpwstr>BLOOMFIELD 8600-4 2361972v1 - 4/30/2019 9:56:58 AM</vt:lpwstr>
  </property>
  <property fmtid="{D5CDD505-2E9C-101B-9397-08002B2CF9AE}" pid="4" name="DocXLocation">
    <vt:lpwstr>End of Document</vt:lpwstr>
  </property>
  <property fmtid="{D5CDD505-2E9C-101B-9397-08002B2CF9AE}" pid="5" name="DocXFormat">
    <vt:lpwstr>DWID</vt:lpwstr>
  </property>
</Properties>
</file>